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DE5C6C">
      <w:pPr>
        <w:rPr>
          <w:rFonts w:ascii="Times New Roman" w:eastAsia="Times New Roman" w:hAnsi="Times New Roman" w:cs="Times New Roman"/>
          <w:sz w:val="20"/>
          <w:szCs w:val="20"/>
        </w:rPr>
      </w:pPr>
      <w:r w:rsidRPr="00DE5C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.4pt;width:348.25pt;height:29.15pt;z-index:251661312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" filled="f" stroked="f">
            <v:textbox style="mso-fit-shape-to-text:t">
              <w:txbxContent>
                <w:p w:rsidR="004E3ACA" w:rsidRPr="004E3ACA" w:rsidRDefault="00604F6E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Film Production</w:t>
                  </w:r>
                  <w:r w:rsidR="004E3ACA" w:rsidRPr="004E3ACA">
                    <w:rPr>
                      <w:b/>
                      <w:sz w:val="36"/>
                    </w:rPr>
                    <w:t xml:space="preserve"> – </w:t>
                  </w:r>
                  <w:r w:rsidR="005F669E">
                    <w:rPr>
                      <w:b/>
                      <w:sz w:val="36"/>
                    </w:rPr>
                    <w:t>Specific Rules/Guidelines</w:t>
                  </w:r>
                </w:p>
              </w:txbxContent>
            </v:textbox>
            <w10:wrap type="square" anchorx="margin"/>
          </v:shape>
        </w:pict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ins w:id="0" w:author="Lisa Snowiss" w:date="2020-05-04T22:26:00Z">
        <w:r w:rsidR="009C4043" w:rsidRPr="009C4043">
          <w:rPr>
            <w:spacing w:val="-1"/>
          </w:rPr>
          <w:t>cinematography</w:t>
        </w:r>
      </w:ins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</w:t>
      </w:r>
      <w:r w:rsidR="00CB3C90">
        <w:rPr>
          <w:rFonts w:ascii="Calibri"/>
          <w:b/>
          <w:spacing w:val="-1"/>
        </w:rPr>
        <w:t>20</w:t>
      </w:r>
      <w:r w:rsidRPr="005430DA">
        <w:rPr>
          <w:rFonts w:ascii="Calibri"/>
          <w:b/>
          <w:spacing w:val="-1"/>
        </w:rPr>
        <w:t>-202</w:t>
      </w:r>
      <w:r w:rsidR="00CB3C90">
        <w:rPr>
          <w:rFonts w:ascii="Calibri"/>
          <w:b/>
          <w:spacing w:val="-1"/>
        </w:rPr>
        <w:t>1</w:t>
      </w:r>
      <w:r w:rsidRPr="005430DA">
        <w:rPr>
          <w:rFonts w:ascii="Calibri"/>
          <w:b/>
          <w:spacing w:val="-1"/>
        </w:rPr>
        <w:t xml:space="preserve"> Theme:</w:t>
      </w:r>
      <w:r w:rsidRPr="005430DA">
        <w:rPr>
          <w:rFonts w:ascii="Calibri"/>
          <w:b/>
          <w:spacing w:val="-4"/>
        </w:rPr>
        <w:t xml:space="preserve"> </w:t>
      </w:r>
      <w:r w:rsidR="00CB3C90">
        <w:rPr>
          <w:rFonts w:ascii="Calibri"/>
          <w:b/>
          <w:i/>
        </w:rPr>
        <w:t>I Matter Because…</w:t>
      </w:r>
    </w:p>
    <w:p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="00A326D6">
        <w:rPr>
          <w:rFonts w:ascii="Calibri"/>
          <w:i/>
          <w:spacing w:val="-1"/>
        </w:rPr>
        <w:t xml:space="preserve"> can be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bookmarkStart w:id="1" w:name="_Hlk36465797"/>
      <w:bookmarkStart w:id="2" w:name="_GoBack"/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="00A43D0D">
        <w:rPr>
          <w:bCs/>
          <w:spacing w:val="-1"/>
        </w:rPr>
        <w:t>and 1,000 MB (1,000 megabyte) in file size</w:t>
      </w:r>
      <w:bookmarkEnd w:id="1"/>
      <w:bookmarkEnd w:id="2"/>
      <w:r w:rsidR="00A43D0D">
        <w:rPr>
          <w:bCs/>
          <w:spacing w:val="-1"/>
        </w:rPr>
        <w:t>.</w:t>
      </w:r>
    </w:p>
    <w:p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="00A326D6" w:rsidRPr="005430DA">
        <w:rPr>
          <w:spacing w:val="-1"/>
        </w:rPr>
        <w:t>AVI</w:t>
      </w:r>
      <w:r w:rsidR="00A326D6">
        <w:rPr>
          <w:spacing w:val="-1"/>
        </w:rPr>
        <w:t xml:space="preserve"> and </w:t>
      </w:r>
      <w:r w:rsidR="00A326D6" w:rsidRPr="005430DA">
        <w:rPr>
          <w:spacing w:val="-1"/>
        </w:rPr>
        <w:t>MP4</w:t>
      </w:r>
    </w:p>
    <w:p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:rsidR="00604F6E" w:rsidRPr="005430DA" w:rsidRDefault="00A326D6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>
        <w:t>If necessary, l</w:t>
      </w:r>
      <w:r w:rsidR="00604F6E" w:rsidRPr="005430DA">
        <w:t>abel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CD/DVD/flashdrive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with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title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of artwork,</w:t>
      </w:r>
      <w:r w:rsidR="00604F6E" w:rsidRPr="005430DA">
        <w:rPr>
          <w:spacing w:val="-2"/>
        </w:rPr>
        <w:t xml:space="preserve"> arts </w:t>
      </w:r>
      <w:r w:rsidR="00604F6E" w:rsidRPr="005430DA">
        <w:rPr>
          <w:spacing w:val="-1"/>
        </w:rPr>
        <w:t>category</w:t>
      </w:r>
      <w:r w:rsidR="00604F6E" w:rsidRPr="005430DA">
        <w:rPr>
          <w:spacing w:val="-3"/>
        </w:rPr>
        <w:t xml:space="preserve"> </w:t>
      </w:r>
      <w:r w:rsidR="00604F6E" w:rsidRPr="005430DA">
        <w:rPr>
          <w:spacing w:val="-1"/>
        </w:rPr>
        <w:t>and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division.</w:t>
      </w:r>
    </w:p>
    <w:p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 w:rsidSect="000540D5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1B" w:rsidRDefault="00247F1B" w:rsidP="002F62E2">
      <w:r>
        <w:separator/>
      </w:r>
    </w:p>
  </w:endnote>
  <w:endnote w:type="continuationSeparator" w:id="1">
    <w:p w:rsidR="00247F1B" w:rsidRDefault="00247F1B" w:rsidP="002F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1B" w:rsidRDefault="00247F1B" w:rsidP="002F62E2">
      <w:r>
        <w:separator/>
      </w:r>
    </w:p>
  </w:footnote>
  <w:footnote w:type="continuationSeparator" w:id="1">
    <w:p w:rsidR="00247F1B" w:rsidRDefault="00247F1B" w:rsidP="002F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DE5C6C">
    <w:pPr>
      <w:pStyle w:val="Header"/>
    </w:pPr>
    <w:r w:rsidRPr="00DE5C6C">
      <w:rPr>
        <w:rFonts w:ascii="Calibri"/>
        <w:b/>
        <w:noProof/>
        <w:spacing w:val="-1"/>
        <w:sz w:val="24"/>
      </w:rPr>
      <w:pict>
        <v:group id="Group 1" o:spid="_x0000_s24577" style="position:absolute;margin-left:64.45pt;margin-top:-7.9pt;width:6in;height:54pt;z-index:-251658240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4579" type="#_x0000_t75" style="position:absolute;left:1800;top:1800;width:108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<v:imagedata r:id="rId1" o:title=""/>
          </v:shape>
          <v:shape id="Picture 4" o:spid="_x0000_s24578" type="#_x0000_t75" style="position:absolute;left:9360;top:1800;width:108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<v:imagedata r:id="rId1" o:title=""/>
          </v:shape>
        </v:group>
      </w:pic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fillcolor="none" strokecolor="none"/>
    </o:shapedefaults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95076"/>
    <w:rsid w:val="0000448D"/>
    <w:rsid w:val="000540D5"/>
    <w:rsid w:val="000B44E1"/>
    <w:rsid w:val="000D2637"/>
    <w:rsid w:val="00171F3B"/>
    <w:rsid w:val="00192BDD"/>
    <w:rsid w:val="00195076"/>
    <w:rsid w:val="00247F1B"/>
    <w:rsid w:val="0029002B"/>
    <w:rsid w:val="002F62E2"/>
    <w:rsid w:val="003B01DE"/>
    <w:rsid w:val="003B282D"/>
    <w:rsid w:val="004E3ACA"/>
    <w:rsid w:val="005430DA"/>
    <w:rsid w:val="00595EB0"/>
    <w:rsid w:val="005B79AF"/>
    <w:rsid w:val="005F669E"/>
    <w:rsid w:val="00604F6E"/>
    <w:rsid w:val="006256FD"/>
    <w:rsid w:val="009C4043"/>
    <w:rsid w:val="00A326D6"/>
    <w:rsid w:val="00A43D0D"/>
    <w:rsid w:val="00BC3847"/>
    <w:rsid w:val="00C15B18"/>
    <w:rsid w:val="00CB3C90"/>
    <w:rsid w:val="00D96B30"/>
    <w:rsid w:val="00DE5C6C"/>
    <w:rsid w:val="00ED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D5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0D5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540D5"/>
  </w:style>
  <w:style w:type="paragraph" w:customStyle="1" w:styleId="TableParagraph">
    <w:name w:val="Table Paragraph"/>
    <w:basedOn w:val="Normal"/>
    <w:uiPriority w:val="1"/>
    <w:qFormat/>
    <w:rsid w:val="000540D5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Lisa Snowiss</cp:lastModifiedBy>
  <cp:revision>4</cp:revision>
  <dcterms:created xsi:type="dcterms:W3CDTF">2020-05-05T03:22:00Z</dcterms:created>
  <dcterms:modified xsi:type="dcterms:W3CDTF">2020-05-05T05:29:00Z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